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AA00"/>
        <w:tblCellMar>
          <w:left w:w="0" w:type="dxa"/>
          <w:right w:w="0" w:type="dxa"/>
        </w:tblCellMar>
        <w:tblLook w:val="04A0"/>
      </w:tblPr>
      <w:tblGrid>
        <w:gridCol w:w="7301"/>
        <w:gridCol w:w="2337"/>
      </w:tblGrid>
      <w:tr w:rsidR="005241DA" w:rsidRPr="005241DA">
        <w:trPr>
          <w:tblCellSpacing w:w="0" w:type="dxa"/>
        </w:trPr>
        <w:tc>
          <w:tcPr>
            <w:tcW w:w="7905" w:type="dxa"/>
            <w:shd w:val="clear" w:color="auto" w:fill="FFAA00"/>
            <w:hideMark/>
          </w:tcPr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CLASSI </w:t>
            </w:r>
            <w:proofErr w:type="spellStart"/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DI</w:t>
            </w:r>
            <w:proofErr w:type="spellEnd"/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EMISSIONE</w:t>
            </w:r>
          </w:p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classe d'emissione è l'insieme delle caratteristiche di una emissione (tipo di modulazione della portante principale, natura del segnale modulante, genere di informazione da trasmettere etc.). La classe è trascritta, assieme alle altre informazioni, sul registro di stazione.</w:t>
            </w:r>
          </w:p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Ogni classe è designata da </w:t>
            </w:r>
            <w:proofErr w:type="spellStart"/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</w:t>
            </w:r>
            <w:proofErr w:type="spellEnd"/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tre simboli fondamentali: </w:t>
            </w:r>
          </w:p>
          <w:p w:rsidR="005241DA" w:rsidRPr="005241DA" w:rsidRDefault="005241DA" w:rsidP="0052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primo simbolo (carattere alfabetico) indica il tipo di modulazione della portante principale; </w:t>
            </w:r>
          </w:p>
          <w:p w:rsidR="005241DA" w:rsidRPr="005241DA" w:rsidRDefault="005241DA" w:rsidP="0052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secondo simbolo (numero) indica la natura del segnale (o dei segnali) modulante la portante principale; </w:t>
            </w:r>
          </w:p>
          <w:p w:rsidR="005241DA" w:rsidRPr="005241DA" w:rsidRDefault="005241DA" w:rsidP="0052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terzo simbolo (carattere alfabetico) indica il tipo d'informazione da trasmettere. </w:t>
            </w:r>
          </w:p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Primo simbolo (tipo di modulazione della portante principale)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9"/>
              <w:gridCol w:w="7221"/>
            </w:tblGrid>
            <w:tr w:rsidR="005241DA" w:rsidRPr="005241DA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emissione di un'onda non modulata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emissione, la cui portante principale è modulata in ampiezza (ivi compresi i casi in cui vi sono sottoportanti con modulazione angolare):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doppia banda laterale (DSB)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banda laterale unica con portante completa (SSB)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banda laterale unica con portante ridotta o di livello variabile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banda laterale unica con portante soppressa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bande laterali indipendenti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banda laterale residua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emissione la cui portante principale è modulata con modulazione angolare: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modulazione di frequenza (FM) 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modulazione di fase (PM)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emissione la cui portante principale è modulata in ampiezza e in modulazione angolare, sia simultaneamente, sia con una sequenza prestabilita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emissione ad impulsi: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treno d'impulsi non modulato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treno d'impulsi: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modulato in ampiezza 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modulato in larghezza/durata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modulato in posizione/fase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nei quali l'onda portante è modulata in modulazione angolare durante il periodo dell'impulso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combinazione di casi precedenti o prodotto con altri mezzi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casi non previsti in precedenza, nei quali l'emissione si compone della portante principale modulata, sia simultaneamente, sia con una sequenza prestabilita, da una combinazione di modi seguenti: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in ampiezza, in modulazione angolare o ad impulsi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altri casi</w:t>
                  </w:r>
                </w:p>
              </w:tc>
            </w:tr>
          </w:tbl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Secondo simbolo (natura del segnale, o dei segnali, modulante la portante principale)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4"/>
              <w:gridCol w:w="7276"/>
            </w:tblGrid>
            <w:tr w:rsidR="005241DA" w:rsidRPr="005241DA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0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assenza di segnale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un solo canale contenente l'informazione quantificata o numerica, senza l'impiego di una sotto 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un solo canale contenente l'informazione quantificata o numerica, con l'impiego di una sotto 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un solo canale contenente l'informazione analogica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due o più canali contenenti l'informazione quantificata o numerica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due o più canali contenenti l'informazione analogica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sistema composito con uno o più canali contenenti l'informazione quantificata o numerica e uno o più canali contenenti l'informazione analogica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altri casi</w:t>
                  </w:r>
                </w:p>
              </w:tc>
            </w:tr>
          </w:tbl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Terzo simbolo (tipo d'informazione da trasmettere)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9"/>
              <w:gridCol w:w="7221"/>
            </w:tblGrid>
            <w:tr w:rsidR="005241DA" w:rsidRPr="005241DA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nessuna informazione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per ricezione auditiva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per ricezione automatica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fac-simile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dati, telemisura, telecomando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telefonia (ivi compresa la radiodiffusione sonora)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televisione (video)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combinazione di casi precedenti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altri casi </w:t>
                  </w:r>
                </w:p>
              </w:tc>
            </w:tr>
          </w:tbl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Classi più usate</w:t>
            </w:r>
          </w:p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4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seguito sono riportate le designazioni delle classi più usate. Gli usi fra parentesi sono quelli radioamatoriali più diffusi.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02"/>
              <w:gridCol w:w="6998"/>
            </w:tblGrid>
            <w:tr w:rsidR="005241DA" w:rsidRPr="005241DA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A1A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senza modulazione (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CW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Morse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A1B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in modulazione d'ampiezza con ricezione automatica,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A1D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d'ampiezza, banda laterale doppia,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A2A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con una o più frequenze audio modulanti, o telegrafia on/off di un'emissione a modulazione d'ampiezza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A2B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in modulazione d'ampiezza con ricezione automatica con on/off della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A2D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d'ampiezza, doppia banda laterale, con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facsimile in modulazione d'ampiezza; la portante è modulata direttamente o con una sottoportante modulata in frequenza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A3E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d'ampiezza, doppia banda laterale; (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AM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broadcast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C3F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televisione, in modulazione d'ampiezza, con banda laterale residua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F1A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(manipolazione con variazione di frequenza)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F1B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in modulazione di frequenza con ricezione automatica,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F1D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di frequenza, doppia banda laterale,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F2A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di una frequenza audio per modulazione di frequenza, o con on/off di un'</w:t>
                  </w:r>
                  <w:proofErr w:type="spellStart"/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emmissione</w:t>
                  </w:r>
                  <w:proofErr w:type="spellEnd"/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modulata in frequenza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F2B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in modulazione di frequenza con ricezione automatica ed on/off della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F2D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di frequenza, con sottoportante modulante (</w:t>
                  </w:r>
                  <w:proofErr w:type="spellStart"/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Packet</w:t>
                  </w:r>
                  <w:proofErr w:type="spellEnd"/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 Radio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facsimile in modulazione di frequenza, mediante modulazione diretta della frequenza portante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di frequenza (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portatili VHF e UHF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televisione in modulazione di frequenza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G1D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di fase,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G2D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di fase, con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G3C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facsimile in modulazione di fase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G3E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di fase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G3F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televisione in modulazione di fase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J1D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d'ampiezza, banda laterale singola, portante soppressa, con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J2A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con una o più frequenze modulanti, o telegrafia on/off, banda laterale singola, portante soppressa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J2D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d'ampiezza, banda laterale singola, portante soppressa senza sottoportante modulante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facsimile in modulazione d'ampiezza, banda laterale singola, portante soppressa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d'ampiezza, banda laterale singola, portante soppressa (</w:t>
                  </w:r>
                  <w:r w:rsidRPr="005241D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SSB</w:t>
                  </w: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J8E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d'ampiezza, bande laterali indipendenti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K1A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di una portante trasmessa per impulsi, senza modulazione o frequenza audio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K2A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telegrafia on/off di una o più frequenze a modulazione audio, o con on/off di una portante modulata trasmessa per impulsi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K3E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d'impulso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R3C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facsimile in modulazione d'ampiezza, singola banda laterale, con portante residua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R3D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trasmissione dati in modulazione d'ampiezza, singola banda laterale, con portante residua</w:t>
                  </w:r>
                </w:p>
              </w:tc>
            </w:tr>
            <w:tr w:rsidR="005241DA" w:rsidRPr="005241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R3E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41D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fonia in modulazione d'ampiezza, singola banda laterale, con portante residua</w:t>
                  </w:r>
                </w:p>
              </w:tc>
            </w:tr>
          </w:tbl>
          <w:p w:rsidR="005241DA" w:rsidRPr="005241DA" w:rsidRDefault="005241DA" w:rsidP="0052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00" w:type="dxa"/>
            <w:shd w:val="clear" w:color="auto" w:fill="FFAA00"/>
            <w:hideMark/>
          </w:tcPr>
          <w:p w:rsidR="005241DA" w:rsidRPr="005241DA" w:rsidRDefault="005241DA" w:rsidP="0052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1524000" cy="9525"/>
                  <wp:effectExtent l="0" t="0" r="0" b="0"/>
                  <wp:docPr id="1" name="Immagine 1" descr="http://www.infodomus.it/radio/risorse/immagini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domus.it/radio/risorse/immagini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1DA" w:rsidRPr="005241DA" w:rsidRDefault="005241DA" w:rsidP="0052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  <w:p w:rsidR="005241DA" w:rsidRPr="005241DA" w:rsidRDefault="0074264E" w:rsidP="005241DA">
            <w:pPr>
              <w:spacing w:after="0" w:line="240" w:lineRule="auto"/>
              <w:jc w:val="center"/>
              <w:rPr>
                <w:ins w:id="0" w:author="Unknow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ins w:id="1" w:author="Unknown">
              <w:r w:rsidRPr="005241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fldChar w:fldCharType="begin"/>
              </w:r>
            </w:ins>
            <w:r w:rsidR="005241DA" w:rsidRPr="005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instrText xml:space="preserve"> HYPERLINK "http://www.infodomus.it/radio/sondaggi/nomorse.asp" </w:instrText>
            </w:r>
            <w:r w:rsidRPr="005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ins w:id="2" w:author="Unknown">
              <w:r w:rsidR="005241DA" w:rsidRPr="005241D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it-IT"/>
                </w:rPr>
                <w:br/>
              </w:r>
            </w:ins>
            <w:r w:rsidRPr="005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  <w:tbl>
            <w:tblPr>
              <w:tblW w:w="0" w:type="auto"/>
              <w:jc w:val="center"/>
              <w:tblCellSpacing w:w="7" w:type="dxa"/>
              <w:shd w:val="clear" w:color="auto" w:fill="00000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4"/>
            </w:tblGrid>
            <w:tr w:rsidR="005241DA" w:rsidRPr="005241D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41DA" w:rsidRPr="005241DA" w:rsidRDefault="005241DA" w:rsidP="005241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241DA" w:rsidRPr="005241DA" w:rsidRDefault="005241DA" w:rsidP="0052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241DA" w:rsidRPr="005241DA">
        <w:trPr>
          <w:tblCellSpacing w:w="0" w:type="dxa"/>
        </w:trPr>
        <w:tc>
          <w:tcPr>
            <w:tcW w:w="0" w:type="auto"/>
            <w:shd w:val="clear" w:color="auto" w:fill="FFAA00"/>
            <w:vAlign w:val="center"/>
            <w:hideMark/>
          </w:tcPr>
          <w:p w:rsidR="005241DA" w:rsidRPr="005241DA" w:rsidRDefault="005241DA" w:rsidP="005241DA">
            <w:pPr>
              <w:spacing w:after="0" w:line="240" w:lineRule="auto"/>
              <w:rPr>
                <w:ins w:id="3" w:author="Unknow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AA00"/>
            <w:vAlign w:val="center"/>
            <w:hideMark/>
          </w:tcPr>
          <w:p w:rsidR="005241DA" w:rsidRPr="005241DA" w:rsidRDefault="005241DA" w:rsidP="005241DA">
            <w:pPr>
              <w:spacing w:before="100" w:beforeAutospacing="1" w:after="100" w:afterAutospacing="1" w:line="240" w:lineRule="auto"/>
              <w:jc w:val="center"/>
              <w:rPr>
                <w:ins w:id="4" w:author="Unknown"/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ins w:id="5" w:author="Unknown">
              <w:r w:rsidRPr="005241D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it-IT"/>
                </w:rPr>
                <w:t> </w:t>
              </w:r>
            </w:ins>
          </w:p>
          <w:p w:rsidR="005241DA" w:rsidRPr="005241DA" w:rsidRDefault="0074264E" w:rsidP="005241DA">
            <w:pPr>
              <w:spacing w:after="0" w:line="240" w:lineRule="auto"/>
              <w:rPr>
                <w:ins w:id="6" w:author="Unknown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ins w:id="7" w:author="Unknown">
              <w:r w:rsidRPr="007426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it-IT"/>
                </w:rPr>
                <w:pict>
                  <v:rect id="_x0000_i1025" style="width:289.15pt;height:1.5pt" o:hrpct="600" o:hralign="center" o:hrstd="t" o:hrnoshade="t" o:hr="t" fillcolor="#900" stroked="f"/>
                </w:pict>
              </w:r>
            </w:ins>
          </w:p>
        </w:tc>
      </w:tr>
    </w:tbl>
    <w:p w:rsidR="00CB3071" w:rsidRDefault="00CB3071"/>
    <w:sectPr w:rsidR="00CB3071" w:rsidSect="00CB3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A95"/>
    <w:multiLevelType w:val="multilevel"/>
    <w:tmpl w:val="B86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1F4"/>
    <w:rsid w:val="001C4602"/>
    <w:rsid w:val="005241DA"/>
    <w:rsid w:val="0065477E"/>
    <w:rsid w:val="006951F4"/>
    <w:rsid w:val="0074264E"/>
    <w:rsid w:val="00C650C9"/>
    <w:rsid w:val="00CB3071"/>
    <w:rsid w:val="00D7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1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41DA"/>
    <w:rPr>
      <w:color w:val="0000CC"/>
      <w:u w:val="single"/>
    </w:rPr>
  </w:style>
  <w:style w:type="paragraph" w:customStyle="1" w:styleId="copyright">
    <w:name w:val="copyright"/>
    <w:basedOn w:val="Normale"/>
    <w:rsid w:val="00524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testo">
    <w:name w:val="testo"/>
    <w:basedOn w:val="Normale"/>
    <w:rsid w:val="005241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1">
    <w:name w:val="titolo1"/>
    <w:basedOn w:val="Normale"/>
    <w:rsid w:val="005241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it-IT"/>
    </w:rPr>
  </w:style>
  <w:style w:type="paragraph" w:customStyle="1" w:styleId="titolo2">
    <w:name w:val="titolo2"/>
    <w:basedOn w:val="Normale"/>
    <w:rsid w:val="005241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2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2010-03-22T05:45:00Z</dcterms:created>
  <dcterms:modified xsi:type="dcterms:W3CDTF">2010-06-15T06:04:00Z</dcterms:modified>
</cp:coreProperties>
</file>